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482D" w14:textId="2CB5A789" w:rsidR="0050364A" w:rsidRDefault="0050364A" w:rsidP="00205E9B">
      <w:pPr>
        <w:spacing w:after="0" w:line="276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2808"/>
        <w:gridCol w:w="1710"/>
        <w:gridCol w:w="1170"/>
        <w:gridCol w:w="1080"/>
        <w:gridCol w:w="1080"/>
        <w:gridCol w:w="2250"/>
      </w:tblGrid>
      <w:tr w:rsidR="00010CC8" w:rsidRPr="00010CC8" w14:paraId="63F41F58" w14:textId="77777777" w:rsidTr="00AF5A83">
        <w:tc>
          <w:tcPr>
            <w:tcW w:w="2808" w:type="dxa"/>
          </w:tcPr>
          <w:p w14:paraId="02D20D35" w14:textId="77777777" w:rsidR="00010CC8" w:rsidRPr="00010CC8" w:rsidRDefault="00010CC8" w:rsidP="00010C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Categories</w:t>
            </w:r>
          </w:p>
        </w:tc>
        <w:tc>
          <w:tcPr>
            <w:tcW w:w="1710" w:type="dxa"/>
          </w:tcPr>
          <w:p w14:paraId="4F51697E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Partner</w:t>
            </w:r>
          </w:p>
          <w:p w14:paraId="0148EC4F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Contribution Amount</w:t>
            </w:r>
          </w:p>
        </w:tc>
        <w:tc>
          <w:tcPr>
            <w:tcW w:w="1170" w:type="dxa"/>
            <w:vAlign w:val="bottom"/>
          </w:tcPr>
          <w:p w14:paraId="659E3B88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Cash or In-Kind</w:t>
            </w:r>
          </w:p>
        </w:tc>
        <w:tc>
          <w:tcPr>
            <w:tcW w:w="1080" w:type="dxa"/>
            <w:vAlign w:val="bottom"/>
          </w:tcPr>
          <w:p w14:paraId="025ED064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Federal</w:t>
            </w:r>
          </w:p>
        </w:tc>
        <w:tc>
          <w:tcPr>
            <w:tcW w:w="1080" w:type="dxa"/>
            <w:vAlign w:val="bottom"/>
          </w:tcPr>
          <w:p w14:paraId="0A6D2E33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Non-federal</w:t>
            </w:r>
          </w:p>
        </w:tc>
        <w:tc>
          <w:tcPr>
            <w:tcW w:w="2250" w:type="dxa"/>
          </w:tcPr>
          <w:p w14:paraId="199211E8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Timeline</w:t>
            </w:r>
          </w:p>
          <w:p w14:paraId="13C59E4F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(anticipated date</w:t>
            </w:r>
          </w:p>
          <w:p w14:paraId="1F56E74C" w14:textId="77777777" w:rsidR="00010CC8" w:rsidRPr="00010CC8" w:rsidRDefault="00010CC8" w:rsidP="00010CC8">
            <w:pPr>
              <w:tabs>
                <w:tab w:val="left" w:pos="1966"/>
              </w:tabs>
              <w:autoSpaceDE w:val="0"/>
              <w:autoSpaceDN w:val="0"/>
              <w:adjustRightInd w:val="0"/>
              <w:ind w:right="-104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of expenditures)</w:t>
            </w:r>
          </w:p>
        </w:tc>
      </w:tr>
      <w:tr w:rsidR="00010CC8" w:rsidRPr="00010CC8" w14:paraId="2AC25EEB" w14:textId="77777777" w:rsidTr="00AF5A83">
        <w:tc>
          <w:tcPr>
            <w:tcW w:w="2808" w:type="dxa"/>
          </w:tcPr>
          <w:p w14:paraId="2763552A" w14:textId="77777777" w:rsidR="00010CC8" w:rsidRPr="00010CC8" w:rsidRDefault="00010CC8" w:rsidP="00010C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sz w:val="24"/>
                <w:szCs w:val="24"/>
              </w:rPr>
              <w:t>Reservoir Fisheries Habitat Partnership</w:t>
            </w:r>
          </w:p>
        </w:tc>
        <w:tc>
          <w:tcPr>
            <w:tcW w:w="1710" w:type="dxa"/>
            <w:vAlign w:val="bottom"/>
          </w:tcPr>
          <w:p w14:paraId="28C6F47E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39E3D25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>Cash</w:t>
            </w:r>
          </w:p>
        </w:tc>
        <w:tc>
          <w:tcPr>
            <w:tcW w:w="1080" w:type="dxa"/>
            <w:vAlign w:val="bottom"/>
          </w:tcPr>
          <w:p w14:paraId="189C9733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14:paraId="4A614296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10446423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10CC8" w:rsidRPr="00010CC8" w14:paraId="09DECE6C" w14:textId="77777777" w:rsidTr="00AF5A83">
        <w:tc>
          <w:tcPr>
            <w:tcW w:w="2808" w:type="dxa"/>
            <w:vAlign w:val="center"/>
          </w:tcPr>
          <w:p w14:paraId="7DC02CCB" w14:textId="77777777" w:rsidR="00010CC8" w:rsidRPr="00010CC8" w:rsidRDefault="00010CC8" w:rsidP="00010CC8">
            <w:pPr>
              <w:autoSpaceDE w:val="0"/>
              <w:autoSpaceDN w:val="0"/>
              <w:adjustRightInd w:val="0"/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Administrative /Technical Services</w:t>
            </w:r>
          </w:p>
        </w:tc>
        <w:tc>
          <w:tcPr>
            <w:tcW w:w="1710" w:type="dxa"/>
            <w:vAlign w:val="bottom"/>
          </w:tcPr>
          <w:p w14:paraId="50835644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5991458B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3525D358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7299563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6154B634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10CC8" w:rsidRPr="00010CC8" w14:paraId="755B3BBF" w14:textId="77777777" w:rsidTr="00AF5A83">
        <w:tc>
          <w:tcPr>
            <w:tcW w:w="2808" w:type="dxa"/>
            <w:vAlign w:val="center"/>
          </w:tcPr>
          <w:p w14:paraId="43A1BD6E" w14:textId="77777777" w:rsidR="00010CC8" w:rsidRPr="00010CC8" w:rsidRDefault="00010CC8" w:rsidP="00010CC8">
            <w:pPr>
              <w:autoSpaceDE w:val="0"/>
              <w:autoSpaceDN w:val="0"/>
              <w:adjustRightInd w:val="0"/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Construction Costs/Materials</w:t>
            </w:r>
          </w:p>
        </w:tc>
        <w:tc>
          <w:tcPr>
            <w:tcW w:w="1710" w:type="dxa"/>
            <w:vAlign w:val="bottom"/>
          </w:tcPr>
          <w:p w14:paraId="2EED07A5" w14:textId="71B2199A" w:rsidR="00010CC8" w:rsidRPr="00010CC8" w:rsidRDefault="003D7FD7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  <w:r w:rsidR="00010CC8"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70" w:type="dxa"/>
            <w:vAlign w:val="bottom"/>
          </w:tcPr>
          <w:p w14:paraId="564B00E2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66DC3EF" w14:textId="6156BA74" w:rsidR="00010CC8" w:rsidRPr="00010CC8" w:rsidRDefault="00B37702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14:paraId="0C025589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5098149A" w14:textId="3B8CF626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r w:rsidR="00C72D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</w:t>
            </w:r>
            <w:r w:rsidR="00264E3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010CC8" w:rsidRPr="00010CC8" w14:paraId="7BD363A5" w14:textId="77777777" w:rsidTr="00AF5A83">
        <w:tc>
          <w:tcPr>
            <w:tcW w:w="2808" w:type="dxa"/>
            <w:vAlign w:val="center"/>
          </w:tcPr>
          <w:p w14:paraId="48100C7E" w14:textId="77777777" w:rsidR="00010CC8" w:rsidRPr="00010CC8" w:rsidRDefault="00010CC8" w:rsidP="00010C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Labor (paid)</w:t>
            </w:r>
          </w:p>
        </w:tc>
        <w:tc>
          <w:tcPr>
            <w:tcW w:w="1710" w:type="dxa"/>
            <w:vAlign w:val="bottom"/>
          </w:tcPr>
          <w:p w14:paraId="2ABC0C3A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B2DC75E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64620C2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B63BAD8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3C03E0C9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10CC8" w:rsidRPr="00010CC8" w14:paraId="34F10910" w14:textId="77777777" w:rsidTr="00AF5A83">
        <w:tc>
          <w:tcPr>
            <w:tcW w:w="2808" w:type="dxa"/>
            <w:vAlign w:val="center"/>
          </w:tcPr>
          <w:p w14:paraId="77A2AEF8" w14:textId="77777777" w:rsidR="00010CC8" w:rsidRPr="00010CC8" w:rsidRDefault="00010CC8" w:rsidP="00010C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Labor (volunteer)</w:t>
            </w:r>
          </w:p>
        </w:tc>
        <w:tc>
          <w:tcPr>
            <w:tcW w:w="1710" w:type="dxa"/>
            <w:vAlign w:val="bottom"/>
          </w:tcPr>
          <w:p w14:paraId="371F4E04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700B4E9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1293719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5337581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422F8AEA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10CC8" w:rsidRPr="00010CC8" w14:paraId="711FF5BD" w14:textId="77777777" w:rsidTr="00AF5A83">
        <w:tc>
          <w:tcPr>
            <w:tcW w:w="2808" w:type="dxa"/>
            <w:vAlign w:val="center"/>
          </w:tcPr>
          <w:p w14:paraId="1DF58913" w14:textId="77777777" w:rsidR="00010CC8" w:rsidRPr="00010CC8" w:rsidRDefault="00010CC8" w:rsidP="00010C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Miscellaneous (outreach materials) </w:t>
            </w:r>
          </w:p>
        </w:tc>
        <w:tc>
          <w:tcPr>
            <w:tcW w:w="1710" w:type="dxa"/>
            <w:vAlign w:val="bottom"/>
          </w:tcPr>
          <w:p w14:paraId="6F9864B5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45C668B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7D6C6D4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5966ECE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2725D318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10CC8" w:rsidRPr="00010CC8" w14:paraId="17515D44" w14:textId="77777777" w:rsidTr="00AF5A83">
        <w:tc>
          <w:tcPr>
            <w:tcW w:w="2808" w:type="dxa"/>
            <w:vAlign w:val="center"/>
          </w:tcPr>
          <w:p w14:paraId="72235270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501E796A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C24B28C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6E272EF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8601F02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3A923D95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010CC8" w:rsidRPr="00010CC8" w14:paraId="3297954B" w14:textId="77777777" w:rsidTr="00AF5A83">
        <w:tc>
          <w:tcPr>
            <w:tcW w:w="2808" w:type="dxa"/>
          </w:tcPr>
          <w:p w14:paraId="2773AEE7" w14:textId="39A171DD" w:rsidR="00010CC8" w:rsidRPr="00010CC8" w:rsidRDefault="003D7FD7" w:rsidP="00010C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Bureau of Land Management</w:t>
            </w:r>
          </w:p>
        </w:tc>
        <w:tc>
          <w:tcPr>
            <w:tcW w:w="1710" w:type="dxa"/>
            <w:vAlign w:val="bottom"/>
          </w:tcPr>
          <w:p w14:paraId="1C09AC69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A27FF7A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B80C22A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5A58CBE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3B151370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264E39" w:rsidRPr="00010CC8" w14:paraId="4616A9DD" w14:textId="77777777" w:rsidTr="00273DE6">
        <w:tc>
          <w:tcPr>
            <w:tcW w:w="2808" w:type="dxa"/>
            <w:vAlign w:val="center"/>
          </w:tcPr>
          <w:p w14:paraId="7C471D68" w14:textId="77777777" w:rsidR="00264E39" w:rsidRPr="00010CC8" w:rsidRDefault="00264E39" w:rsidP="00264E39">
            <w:pPr>
              <w:autoSpaceDE w:val="0"/>
              <w:autoSpaceDN w:val="0"/>
              <w:adjustRightInd w:val="0"/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Administrative/ </w:t>
            </w:r>
          </w:p>
          <w:p w14:paraId="4F4023B4" w14:textId="77777777" w:rsidR="00264E39" w:rsidRPr="00010CC8" w:rsidRDefault="00264E39" w:rsidP="00264E39">
            <w:pPr>
              <w:autoSpaceDE w:val="0"/>
              <w:autoSpaceDN w:val="0"/>
              <w:adjustRightInd w:val="0"/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>Technical Services</w:t>
            </w:r>
          </w:p>
        </w:tc>
        <w:tc>
          <w:tcPr>
            <w:tcW w:w="1710" w:type="dxa"/>
            <w:vAlign w:val="bottom"/>
          </w:tcPr>
          <w:p w14:paraId="6AA69338" w14:textId="019A0175" w:rsidR="00264E39" w:rsidRPr="00010CC8" w:rsidRDefault="003D7FD7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18</w:t>
            </w:r>
            <w:r w:rsidR="00264E39" w:rsidRPr="00010CC8">
              <w:rPr>
                <w:rFonts w:ascii="Arial Narrow" w:eastAsia="Calibri" w:hAnsi="Arial Narrow" w:cs="Arial Narrow"/>
                <w:sz w:val="24"/>
                <w:szCs w:val="24"/>
              </w:rPr>
              <w:t>,000</w:t>
            </w:r>
          </w:p>
        </w:tc>
        <w:tc>
          <w:tcPr>
            <w:tcW w:w="1170" w:type="dxa"/>
            <w:vAlign w:val="bottom"/>
          </w:tcPr>
          <w:p w14:paraId="136ABB97" w14:textId="43101579" w:rsidR="00264E39" w:rsidRPr="00010CC8" w:rsidRDefault="003D7FD7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Cash</w:t>
            </w:r>
          </w:p>
        </w:tc>
        <w:tc>
          <w:tcPr>
            <w:tcW w:w="1080" w:type="dxa"/>
            <w:vAlign w:val="bottom"/>
          </w:tcPr>
          <w:p w14:paraId="00AB4715" w14:textId="4C76B446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14:paraId="45D29F16" w14:textId="77777777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C2DDA26" w14:textId="0D59816E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ins w:id="0" w:author="Earl Conway" w:date="2021-05-02T11:51:00Z">
              <w:r w:rsidR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9</w:t>
              </w:r>
            </w:ins>
            <w:del w:id="1" w:author="Earl Conway" w:date="2021-05-02T11:51:00Z">
              <w:r w:rsidRPr="009846BC" w:rsidDel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5</w:delText>
              </w:r>
            </w:del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/2024</w:t>
            </w:r>
          </w:p>
        </w:tc>
      </w:tr>
      <w:tr w:rsidR="00264E39" w:rsidRPr="00010CC8" w14:paraId="7C4A2A9B" w14:textId="77777777" w:rsidTr="00273DE6">
        <w:tc>
          <w:tcPr>
            <w:tcW w:w="2808" w:type="dxa"/>
            <w:vAlign w:val="center"/>
          </w:tcPr>
          <w:p w14:paraId="6E7F56C1" w14:textId="77777777" w:rsidR="00264E39" w:rsidRPr="00010CC8" w:rsidRDefault="00264E39" w:rsidP="00264E39">
            <w:pPr>
              <w:autoSpaceDE w:val="0"/>
              <w:autoSpaceDN w:val="0"/>
              <w:adjustRightInd w:val="0"/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Construction Costs/Materials</w:t>
            </w:r>
          </w:p>
        </w:tc>
        <w:tc>
          <w:tcPr>
            <w:tcW w:w="1710" w:type="dxa"/>
            <w:vAlign w:val="bottom"/>
          </w:tcPr>
          <w:p w14:paraId="2630114B" w14:textId="24F0EE5C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1D14225F" w14:textId="49F506CA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8774BDD" w14:textId="581260E4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3A61D5A" w14:textId="77777777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6C0C4CA" w14:textId="064C7E09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264E39" w:rsidRPr="00010CC8" w14:paraId="4E077BC2" w14:textId="77777777" w:rsidTr="00273DE6">
        <w:tc>
          <w:tcPr>
            <w:tcW w:w="2808" w:type="dxa"/>
            <w:vAlign w:val="center"/>
          </w:tcPr>
          <w:p w14:paraId="44518979" w14:textId="77777777" w:rsidR="00264E39" w:rsidRPr="00010CC8" w:rsidRDefault="00264E39" w:rsidP="00264E3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Labor (paid)</w:t>
            </w:r>
          </w:p>
        </w:tc>
        <w:tc>
          <w:tcPr>
            <w:tcW w:w="1710" w:type="dxa"/>
            <w:vAlign w:val="bottom"/>
          </w:tcPr>
          <w:p w14:paraId="0713C8E4" w14:textId="3F8BC9E7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1D0E95D1" w14:textId="70CD8A51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396353D" w14:textId="23BAAE46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485357C" w14:textId="77777777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561A519" w14:textId="184038BE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264E39" w:rsidRPr="00010CC8" w14:paraId="6B8BA74C" w14:textId="77777777" w:rsidTr="00273DE6">
        <w:tc>
          <w:tcPr>
            <w:tcW w:w="2808" w:type="dxa"/>
            <w:vAlign w:val="center"/>
          </w:tcPr>
          <w:p w14:paraId="1023ACDA" w14:textId="77777777" w:rsidR="00264E39" w:rsidRPr="00010CC8" w:rsidRDefault="00264E39" w:rsidP="00264E3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Labor (volunteer)</w:t>
            </w:r>
          </w:p>
        </w:tc>
        <w:tc>
          <w:tcPr>
            <w:tcW w:w="1710" w:type="dxa"/>
            <w:vAlign w:val="bottom"/>
          </w:tcPr>
          <w:p w14:paraId="43AAE5D6" w14:textId="77777777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E4016E4" w14:textId="77777777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BBADBA1" w14:textId="77777777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A888F2C" w14:textId="77777777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3E9631A" w14:textId="7B8E2F43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0BB415AA" w14:textId="77777777" w:rsidTr="00273DE6">
        <w:tc>
          <w:tcPr>
            <w:tcW w:w="2808" w:type="dxa"/>
            <w:vAlign w:val="center"/>
          </w:tcPr>
          <w:p w14:paraId="679DFA0E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Miscellaneous (outreach materials) </w:t>
            </w:r>
          </w:p>
        </w:tc>
        <w:tc>
          <w:tcPr>
            <w:tcW w:w="1710" w:type="dxa"/>
            <w:vAlign w:val="bottom"/>
          </w:tcPr>
          <w:p w14:paraId="328ED735" w14:textId="00F7E04C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2,000</w:t>
            </w:r>
          </w:p>
        </w:tc>
        <w:tc>
          <w:tcPr>
            <w:tcW w:w="1170" w:type="dxa"/>
            <w:vAlign w:val="bottom"/>
          </w:tcPr>
          <w:p w14:paraId="2CE2EA37" w14:textId="5ED8317A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Cash</w:t>
            </w:r>
          </w:p>
        </w:tc>
        <w:tc>
          <w:tcPr>
            <w:tcW w:w="1080" w:type="dxa"/>
            <w:vAlign w:val="bottom"/>
          </w:tcPr>
          <w:p w14:paraId="18401148" w14:textId="26EF0C88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14:paraId="6CE3ADB4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58BB538" w14:textId="17EFF9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ins w:id="2" w:author="Earl Conway" w:date="2021-05-02T11:51:00Z">
              <w:r w:rsidR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9</w:t>
              </w:r>
            </w:ins>
            <w:del w:id="3" w:author="Earl Conway" w:date="2021-05-02T11:51:00Z">
              <w:r w:rsidRPr="009846BC" w:rsidDel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5</w:delText>
              </w:r>
            </w:del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/2024</w:t>
            </w:r>
          </w:p>
        </w:tc>
      </w:tr>
      <w:tr w:rsidR="003D7FD7" w:rsidRPr="00010CC8" w14:paraId="6EB3528C" w14:textId="77777777" w:rsidTr="00273DE6">
        <w:tc>
          <w:tcPr>
            <w:tcW w:w="2808" w:type="dxa"/>
            <w:vAlign w:val="center"/>
          </w:tcPr>
          <w:p w14:paraId="16AFD907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732592D8" w14:textId="30FE6C65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($50,000 Federal maximum total)</w:t>
            </w:r>
          </w:p>
        </w:tc>
        <w:tc>
          <w:tcPr>
            <w:tcW w:w="1170" w:type="dxa"/>
            <w:vAlign w:val="bottom"/>
          </w:tcPr>
          <w:p w14:paraId="037F563E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71C400C" w14:textId="6B15CAA2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14:paraId="21D1D6B1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A25FEF9" w14:textId="3DF074EC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ins w:id="4" w:author="Earl Conway" w:date="2021-05-02T11:51:00Z">
              <w:r w:rsidR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9</w:t>
              </w:r>
            </w:ins>
            <w:del w:id="5" w:author="Earl Conway" w:date="2021-05-02T11:51:00Z">
              <w:r w:rsidRPr="009846BC" w:rsidDel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5</w:delText>
              </w:r>
            </w:del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/2024</w:t>
            </w:r>
          </w:p>
        </w:tc>
      </w:tr>
      <w:tr w:rsidR="003D7FD7" w:rsidRPr="00010CC8" w14:paraId="7AD70B21" w14:textId="77777777" w:rsidTr="004676F2">
        <w:tc>
          <w:tcPr>
            <w:tcW w:w="2808" w:type="dxa"/>
            <w:vAlign w:val="center"/>
          </w:tcPr>
          <w:p w14:paraId="11D47822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1F117177" w14:textId="77777777" w:rsidR="003D7FD7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B3AB626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66ABA6E" w14:textId="77777777" w:rsidR="003D7FD7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77ED3B9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78D17CD" w14:textId="77777777" w:rsidR="003D7FD7" w:rsidRPr="009846BC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3D7FD7" w:rsidRPr="00010CC8" w14:paraId="0B5417A6" w14:textId="77777777" w:rsidTr="00273DE6">
        <w:tc>
          <w:tcPr>
            <w:tcW w:w="2808" w:type="dxa"/>
          </w:tcPr>
          <w:p w14:paraId="7072B89F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sz w:val="24"/>
                <w:szCs w:val="24"/>
              </w:rPr>
              <w:t>New Mexico Bass Nation</w:t>
            </w:r>
          </w:p>
        </w:tc>
        <w:tc>
          <w:tcPr>
            <w:tcW w:w="1710" w:type="dxa"/>
            <w:vAlign w:val="bottom"/>
          </w:tcPr>
          <w:p w14:paraId="7C219E06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0B84C88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95CDD17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A9A9378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471853CF" w14:textId="564E72F0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ins w:id="6" w:author="Earl Conway" w:date="2021-05-02T11:51:00Z">
              <w:r w:rsidR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9</w:t>
              </w:r>
            </w:ins>
            <w:del w:id="7" w:author="Earl Conway" w:date="2021-05-02T11:51:00Z">
              <w:r w:rsidRPr="009846BC" w:rsidDel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5</w:delText>
              </w:r>
            </w:del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/2024</w:t>
            </w:r>
          </w:p>
        </w:tc>
      </w:tr>
      <w:tr w:rsidR="003D7FD7" w:rsidRPr="00010CC8" w14:paraId="0E025D19" w14:textId="77777777" w:rsidTr="00273DE6">
        <w:tc>
          <w:tcPr>
            <w:tcW w:w="2808" w:type="dxa"/>
            <w:vAlign w:val="center"/>
          </w:tcPr>
          <w:p w14:paraId="341C00EA" w14:textId="77777777" w:rsidR="003D7FD7" w:rsidRPr="00010CC8" w:rsidRDefault="003D7FD7" w:rsidP="003D7FD7">
            <w:pPr>
              <w:autoSpaceDE w:val="0"/>
              <w:autoSpaceDN w:val="0"/>
              <w:adjustRightInd w:val="0"/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Administrative/ </w:t>
            </w:r>
          </w:p>
          <w:p w14:paraId="315BE108" w14:textId="77777777" w:rsidR="003D7FD7" w:rsidRPr="00010CC8" w:rsidRDefault="003D7FD7" w:rsidP="003D7FD7">
            <w:pPr>
              <w:autoSpaceDE w:val="0"/>
              <w:autoSpaceDN w:val="0"/>
              <w:adjustRightInd w:val="0"/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>Technical Services</w:t>
            </w:r>
          </w:p>
        </w:tc>
        <w:tc>
          <w:tcPr>
            <w:tcW w:w="1710" w:type="dxa"/>
            <w:vAlign w:val="bottom"/>
          </w:tcPr>
          <w:p w14:paraId="2CD4C972" w14:textId="07145AF1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1,000</w:t>
            </w:r>
          </w:p>
        </w:tc>
        <w:tc>
          <w:tcPr>
            <w:tcW w:w="1170" w:type="dxa"/>
            <w:vAlign w:val="bottom"/>
          </w:tcPr>
          <w:p w14:paraId="7A40F693" w14:textId="2262B0ED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  <w:vAlign w:val="bottom"/>
          </w:tcPr>
          <w:p w14:paraId="29404F47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32E2399" w14:textId="3AD9B161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3C185F07" w14:textId="76A28C70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ins w:id="8" w:author="Earl Conway" w:date="2021-05-02T11:51:00Z">
              <w:r w:rsidR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9</w:t>
              </w:r>
            </w:ins>
            <w:del w:id="9" w:author="Earl Conway" w:date="2021-05-02T11:51:00Z">
              <w:r w:rsidRPr="009846BC" w:rsidDel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5</w:delText>
              </w:r>
            </w:del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/2024</w:t>
            </w:r>
          </w:p>
        </w:tc>
      </w:tr>
      <w:tr w:rsidR="003D7FD7" w:rsidRPr="00010CC8" w14:paraId="4A0E457D" w14:textId="77777777" w:rsidTr="00AF5A83">
        <w:tc>
          <w:tcPr>
            <w:tcW w:w="2808" w:type="dxa"/>
            <w:vAlign w:val="center"/>
          </w:tcPr>
          <w:p w14:paraId="0BBA3B7D" w14:textId="77777777" w:rsidR="003D7FD7" w:rsidRPr="00010CC8" w:rsidRDefault="003D7FD7" w:rsidP="003D7FD7">
            <w:pPr>
              <w:autoSpaceDE w:val="0"/>
              <w:autoSpaceDN w:val="0"/>
              <w:adjustRightInd w:val="0"/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Construction Costs/Materials</w:t>
            </w:r>
          </w:p>
        </w:tc>
        <w:tc>
          <w:tcPr>
            <w:tcW w:w="1710" w:type="dxa"/>
            <w:vAlign w:val="bottom"/>
          </w:tcPr>
          <w:p w14:paraId="0288CEC1" w14:textId="72CD997A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55707942" w14:textId="5485CFF6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6E8CD31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3C14B714" w14:textId="6A82E63E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01C051C9" w14:textId="6770B955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30BBD9F3" w14:textId="77777777" w:rsidTr="00AF5A83">
        <w:tc>
          <w:tcPr>
            <w:tcW w:w="2808" w:type="dxa"/>
            <w:vAlign w:val="center"/>
          </w:tcPr>
          <w:p w14:paraId="208CB278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Labor (paid)</w:t>
            </w:r>
          </w:p>
        </w:tc>
        <w:tc>
          <w:tcPr>
            <w:tcW w:w="1710" w:type="dxa"/>
            <w:vAlign w:val="bottom"/>
          </w:tcPr>
          <w:p w14:paraId="50A758D8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4,000</w:t>
            </w:r>
          </w:p>
        </w:tc>
        <w:tc>
          <w:tcPr>
            <w:tcW w:w="1170" w:type="dxa"/>
            <w:vAlign w:val="bottom"/>
          </w:tcPr>
          <w:p w14:paraId="3F083999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  <w:vAlign w:val="bottom"/>
          </w:tcPr>
          <w:p w14:paraId="39968856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EF91858" w14:textId="1D6EB31A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  <w:vAlign w:val="bottom"/>
          </w:tcPr>
          <w:p w14:paraId="1527BE4A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407B1F1C" w14:textId="77777777" w:rsidTr="00AF5A83">
        <w:tc>
          <w:tcPr>
            <w:tcW w:w="2808" w:type="dxa"/>
            <w:vAlign w:val="center"/>
          </w:tcPr>
          <w:p w14:paraId="31A51A8B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Labor (volunteer)</w:t>
            </w:r>
          </w:p>
        </w:tc>
        <w:tc>
          <w:tcPr>
            <w:tcW w:w="1710" w:type="dxa"/>
            <w:vAlign w:val="bottom"/>
          </w:tcPr>
          <w:p w14:paraId="25F8031D" w14:textId="4F0CDDA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6,000</w:t>
            </w:r>
          </w:p>
        </w:tc>
        <w:tc>
          <w:tcPr>
            <w:tcW w:w="1170" w:type="dxa"/>
            <w:vAlign w:val="bottom"/>
          </w:tcPr>
          <w:p w14:paraId="369C475A" w14:textId="1AC50425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  <w:vAlign w:val="bottom"/>
          </w:tcPr>
          <w:p w14:paraId="246A1D0A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5E8DE34" w14:textId="133CC56D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  <w:vAlign w:val="bottom"/>
          </w:tcPr>
          <w:p w14:paraId="21A13501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324F3ACF" w14:textId="77777777" w:rsidTr="00AF5A83">
        <w:tc>
          <w:tcPr>
            <w:tcW w:w="2808" w:type="dxa"/>
            <w:vAlign w:val="center"/>
          </w:tcPr>
          <w:p w14:paraId="4E655468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Miscellaneous (outreach materials) </w:t>
            </w:r>
          </w:p>
        </w:tc>
        <w:tc>
          <w:tcPr>
            <w:tcW w:w="1710" w:type="dxa"/>
            <w:vAlign w:val="bottom"/>
          </w:tcPr>
          <w:p w14:paraId="2063EE74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2,000</w:t>
            </w:r>
          </w:p>
        </w:tc>
        <w:tc>
          <w:tcPr>
            <w:tcW w:w="1170" w:type="dxa"/>
            <w:vAlign w:val="bottom"/>
          </w:tcPr>
          <w:p w14:paraId="34BF955C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  <w:vAlign w:val="bottom"/>
          </w:tcPr>
          <w:p w14:paraId="34D1AD42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AF097B6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2AF9200C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244C0048" w14:textId="77777777" w:rsidTr="00AF5A83">
        <w:tc>
          <w:tcPr>
            <w:tcW w:w="2808" w:type="dxa"/>
          </w:tcPr>
          <w:p w14:paraId="248FF7DC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2247289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B4AD3C7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AB433F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53FAC71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6C73BC1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467BF47B" w14:textId="77777777" w:rsidTr="00AF5A83">
        <w:trPr>
          <w:trHeight w:val="368"/>
        </w:trPr>
        <w:tc>
          <w:tcPr>
            <w:tcW w:w="2808" w:type="dxa"/>
          </w:tcPr>
          <w:p w14:paraId="12B3813B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Sun Country Outdoors</w:t>
            </w:r>
          </w:p>
        </w:tc>
        <w:tc>
          <w:tcPr>
            <w:tcW w:w="1710" w:type="dxa"/>
          </w:tcPr>
          <w:p w14:paraId="0B717B52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B94A5D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0AA498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D26FAC" w14:textId="2C87E6E9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1712C77E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6D6E544C" w14:textId="77777777" w:rsidTr="00273DE6">
        <w:tc>
          <w:tcPr>
            <w:tcW w:w="2808" w:type="dxa"/>
          </w:tcPr>
          <w:p w14:paraId="1C5EE602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Administrative/ Technical services</w:t>
            </w:r>
          </w:p>
        </w:tc>
        <w:tc>
          <w:tcPr>
            <w:tcW w:w="1710" w:type="dxa"/>
          </w:tcPr>
          <w:p w14:paraId="7FAA8D99" w14:textId="1A93C5A4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4,000</w:t>
            </w:r>
          </w:p>
        </w:tc>
        <w:tc>
          <w:tcPr>
            <w:tcW w:w="1170" w:type="dxa"/>
          </w:tcPr>
          <w:p w14:paraId="4D073399" w14:textId="28F3F462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</w:tcPr>
          <w:p w14:paraId="285348BA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19E0BD" w14:textId="70EEBD4D" w:rsidR="003D7FD7" w:rsidRPr="00273DE6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4"/>
                <w:szCs w:val="24"/>
              </w:rPr>
            </w:pPr>
            <w:r w:rsidRPr="00273DE6">
              <w:rPr>
                <w:rFonts w:ascii="Arial Narrow" w:eastAsia="Calibri" w:hAnsi="Arial Narrow" w:cs="Arial Narrow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61CF6BFB" w14:textId="77E6BC06" w:rsidR="003D7FD7" w:rsidRPr="00273DE6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4"/>
                <w:szCs w:val="24"/>
              </w:rPr>
            </w:pPr>
            <w:r w:rsidRPr="003B71D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ins w:id="10" w:author="Earl Conway" w:date="2021-05-02T11:52:00Z">
              <w:r w:rsidR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9</w:t>
              </w:r>
            </w:ins>
            <w:del w:id="11" w:author="Earl Conway" w:date="2021-05-02T11:52:00Z">
              <w:r w:rsidRPr="003B71D1" w:rsidDel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5</w:delText>
              </w:r>
            </w:del>
            <w:r w:rsidRPr="003B71D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/2024</w:t>
            </w:r>
          </w:p>
        </w:tc>
      </w:tr>
      <w:tr w:rsidR="003D7FD7" w:rsidRPr="00010CC8" w14:paraId="3F29F356" w14:textId="77777777" w:rsidTr="00273DE6">
        <w:tc>
          <w:tcPr>
            <w:tcW w:w="2808" w:type="dxa"/>
          </w:tcPr>
          <w:p w14:paraId="3CA4D8D4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Construction Costs/Materials</w:t>
            </w:r>
          </w:p>
        </w:tc>
        <w:tc>
          <w:tcPr>
            <w:tcW w:w="1710" w:type="dxa"/>
          </w:tcPr>
          <w:p w14:paraId="1B1F022D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0FA344ED" w14:textId="74B24A9D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5980401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33DE4DEA" w14:textId="76E55E4B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5FE2A5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86CF92" w14:textId="5286333A" w:rsidR="003D7FD7" w:rsidRPr="00273DE6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45D60927" w14:textId="016823E5" w:rsidR="003D7FD7" w:rsidRPr="00273DE6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3D7FD7" w:rsidRPr="00010CC8" w14:paraId="709AF556" w14:textId="77777777" w:rsidTr="00AF5A83">
        <w:tc>
          <w:tcPr>
            <w:tcW w:w="2808" w:type="dxa"/>
          </w:tcPr>
          <w:p w14:paraId="4768FFBC" w14:textId="5E445F1D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 Labor (paid)</w:t>
            </w:r>
            <w:r>
              <w:rPr>
                <w:rFonts w:ascii="Arial" w:eastAsia="Calibri" w:hAnsi="Arial" w:cs="Arial"/>
                <w:sz w:val="24"/>
                <w:szCs w:val="24"/>
              </w:rPr>
              <w:t>/contracts</w:t>
            </w:r>
          </w:p>
        </w:tc>
        <w:tc>
          <w:tcPr>
            <w:tcW w:w="1710" w:type="dxa"/>
          </w:tcPr>
          <w:p w14:paraId="2227B2CE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4,000</w:t>
            </w:r>
          </w:p>
        </w:tc>
        <w:tc>
          <w:tcPr>
            <w:tcW w:w="1170" w:type="dxa"/>
          </w:tcPr>
          <w:p w14:paraId="680344B4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</w:tcPr>
          <w:p w14:paraId="606F8C4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644B71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CAEFFDF" w14:textId="41C5B9F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3B71D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ins w:id="12" w:author="Earl Conway" w:date="2021-05-02T11:52:00Z">
              <w:r w:rsidR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9</w:t>
              </w:r>
            </w:ins>
            <w:del w:id="13" w:author="Earl Conway" w:date="2021-05-02T11:52:00Z">
              <w:r w:rsidRPr="003B71D1" w:rsidDel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5</w:delText>
              </w:r>
            </w:del>
            <w:r w:rsidRPr="003B71D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/2024</w:t>
            </w:r>
          </w:p>
        </w:tc>
      </w:tr>
      <w:tr w:rsidR="003D7FD7" w:rsidRPr="00010CC8" w14:paraId="13039443" w14:textId="77777777" w:rsidTr="00AF5A83">
        <w:tc>
          <w:tcPr>
            <w:tcW w:w="2808" w:type="dxa"/>
          </w:tcPr>
          <w:p w14:paraId="03C2D098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Labor (volunteer)</w:t>
            </w:r>
          </w:p>
        </w:tc>
        <w:tc>
          <w:tcPr>
            <w:tcW w:w="1710" w:type="dxa"/>
          </w:tcPr>
          <w:p w14:paraId="63C8FD81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0B23719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FF88FE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B45D64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B6F971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765FD7CF" w14:textId="77777777" w:rsidTr="00AF5A83">
        <w:tc>
          <w:tcPr>
            <w:tcW w:w="2808" w:type="dxa"/>
          </w:tcPr>
          <w:p w14:paraId="0B5B9873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Miscellaneous (outreach materials) </w:t>
            </w:r>
          </w:p>
        </w:tc>
        <w:tc>
          <w:tcPr>
            <w:tcW w:w="1710" w:type="dxa"/>
          </w:tcPr>
          <w:p w14:paraId="53F4198A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5684B1F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2,000</w:t>
            </w:r>
          </w:p>
        </w:tc>
        <w:tc>
          <w:tcPr>
            <w:tcW w:w="1170" w:type="dxa"/>
          </w:tcPr>
          <w:p w14:paraId="3BABA9EB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43A272C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</w:tcPr>
          <w:p w14:paraId="4A198D3D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4C344D" w14:textId="18E2D3F1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737F5153" w14:textId="6E0ED748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02/2020-06/2024</w:t>
            </w:r>
          </w:p>
        </w:tc>
      </w:tr>
      <w:tr w:rsidR="003D7FD7" w:rsidRPr="00010CC8" w14:paraId="5590E33A" w14:textId="77777777" w:rsidTr="00861A49">
        <w:tc>
          <w:tcPr>
            <w:tcW w:w="2808" w:type="dxa"/>
          </w:tcPr>
          <w:p w14:paraId="4C6FF624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Miscellaneous (</w:t>
            </w:r>
            <w:r>
              <w:rPr>
                <w:rFonts w:ascii="Arial" w:eastAsia="Calibri" w:hAnsi="Arial" w:cs="Arial"/>
                <w:sz w:val="24"/>
                <w:szCs w:val="24"/>
              </w:rPr>
              <w:t>website/social media</w:t>
            </w:r>
            <w:r w:rsidRPr="00010CC8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7E429FE9" w14:textId="0DA458A1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2,000</w:t>
            </w:r>
          </w:p>
        </w:tc>
        <w:tc>
          <w:tcPr>
            <w:tcW w:w="1170" w:type="dxa"/>
          </w:tcPr>
          <w:p w14:paraId="5CFDAFDE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</w:tcPr>
          <w:p w14:paraId="0B50CC2A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B52C0B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02677219" w14:textId="02E4FCED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throughout</w:t>
            </w:r>
          </w:p>
        </w:tc>
      </w:tr>
      <w:tr w:rsidR="003D7FD7" w:rsidRPr="00010CC8" w14:paraId="768F719E" w14:textId="77777777" w:rsidTr="00AF5A83">
        <w:tc>
          <w:tcPr>
            <w:tcW w:w="2808" w:type="dxa"/>
          </w:tcPr>
          <w:p w14:paraId="55E70760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B12CC5D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36C122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9C1BC7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E286C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E5824FA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41E28C3E" w14:textId="77777777" w:rsidTr="00AF5A83">
        <w:trPr>
          <w:trHeight w:val="512"/>
        </w:trPr>
        <w:tc>
          <w:tcPr>
            <w:tcW w:w="2808" w:type="dxa"/>
          </w:tcPr>
          <w:p w14:paraId="7806C2B1" w14:textId="585F6DCA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bookmarkStart w:id="14" w:name="_Hlk70671798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ConocoPhillips</w:t>
            </w:r>
          </w:p>
        </w:tc>
        <w:tc>
          <w:tcPr>
            <w:tcW w:w="1710" w:type="dxa"/>
          </w:tcPr>
          <w:p w14:paraId="3667E9BA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B7E4DED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7805045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094325F" w14:textId="24372334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705D2F0A" w14:textId="0703E6AC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ins w:id="15" w:author="Earl Conway" w:date="2021-05-02T11:52:00Z">
              <w:r w:rsidR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9</w:t>
              </w:r>
            </w:ins>
            <w:del w:id="16" w:author="Earl Conway" w:date="2021-05-02T11:52:00Z">
              <w:r w:rsidRPr="00010CC8" w:rsidDel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5</w:delText>
              </w:r>
            </w:del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D7FD7" w:rsidRPr="00010CC8" w14:paraId="0B8791E3" w14:textId="77777777" w:rsidTr="00AF5A83">
        <w:tc>
          <w:tcPr>
            <w:tcW w:w="2808" w:type="dxa"/>
          </w:tcPr>
          <w:p w14:paraId="2B2AF8DF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Administrative/ Technical services</w:t>
            </w:r>
          </w:p>
        </w:tc>
        <w:tc>
          <w:tcPr>
            <w:tcW w:w="1710" w:type="dxa"/>
          </w:tcPr>
          <w:p w14:paraId="2A9A4E64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CBE21D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249124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E0E4BA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CB37474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3E5109EF" w14:textId="77777777" w:rsidTr="00AF5A83">
        <w:tc>
          <w:tcPr>
            <w:tcW w:w="2808" w:type="dxa"/>
          </w:tcPr>
          <w:p w14:paraId="6AF45BCC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Construction Costs/Materials</w:t>
            </w:r>
          </w:p>
        </w:tc>
        <w:tc>
          <w:tcPr>
            <w:tcW w:w="1710" w:type="dxa"/>
          </w:tcPr>
          <w:p w14:paraId="3B72930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357E4470" w14:textId="6003B2AD" w:rsidR="003D7FD7" w:rsidRPr="00273DE6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b/>
                <w:bCs/>
                <w:sz w:val="24"/>
                <w:szCs w:val="24"/>
              </w:rPr>
              <w:t>10,000</w:t>
            </w:r>
          </w:p>
        </w:tc>
        <w:tc>
          <w:tcPr>
            <w:tcW w:w="1170" w:type="dxa"/>
          </w:tcPr>
          <w:p w14:paraId="48144392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4C710B6F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</w:tcPr>
          <w:p w14:paraId="27D08189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0620F1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572A6B8E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116D14A9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20BE445B" w14:textId="2C7D88D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ins w:id="17" w:author="Earl Conway" w:date="2021-05-02T11:52:00Z">
              <w:r w:rsidR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9</w:t>
              </w:r>
            </w:ins>
            <w:del w:id="18" w:author="Earl Conway" w:date="2021-05-02T11:52:00Z">
              <w:r w:rsidRPr="00010CC8" w:rsidDel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5</w:delText>
              </w:r>
            </w:del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D7FD7" w:rsidRPr="00010CC8" w14:paraId="55D8EA42" w14:textId="77777777" w:rsidTr="00AF5A83">
        <w:tc>
          <w:tcPr>
            <w:tcW w:w="2808" w:type="dxa"/>
          </w:tcPr>
          <w:p w14:paraId="45F6FC7A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Labor (paid)</w:t>
            </w:r>
          </w:p>
        </w:tc>
        <w:tc>
          <w:tcPr>
            <w:tcW w:w="1710" w:type="dxa"/>
          </w:tcPr>
          <w:p w14:paraId="2F40A851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E85F6A7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544C98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0B3A96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6D35E6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4FFF6FFE" w14:textId="77777777" w:rsidTr="00AF5A83">
        <w:tc>
          <w:tcPr>
            <w:tcW w:w="2808" w:type="dxa"/>
          </w:tcPr>
          <w:p w14:paraId="7D9FCE33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Labor (volunteer)</w:t>
            </w:r>
          </w:p>
        </w:tc>
        <w:tc>
          <w:tcPr>
            <w:tcW w:w="1710" w:type="dxa"/>
          </w:tcPr>
          <w:p w14:paraId="76B66DC4" w14:textId="04193C1D" w:rsidR="003D7FD7" w:rsidRPr="00010CC8" w:rsidRDefault="00CA3F0B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5</w:t>
            </w:r>
            <w:r w:rsidR="003D7FD7">
              <w:rPr>
                <w:rFonts w:ascii="Arial Narrow" w:eastAsia="Calibri" w:hAnsi="Arial Narrow" w:cs="Arial Narrow"/>
                <w:sz w:val="24"/>
                <w:szCs w:val="24"/>
              </w:rPr>
              <w:t>,000</w:t>
            </w:r>
          </w:p>
        </w:tc>
        <w:tc>
          <w:tcPr>
            <w:tcW w:w="1170" w:type="dxa"/>
          </w:tcPr>
          <w:p w14:paraId="4F9DE021" w14:textId="2830EA98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</w:tcPr>
          <w:p w14:paraId="76AC296D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BE39D3" w14:textId="77A49412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2DBD3DFA" w14:textId="3D563E60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ins w:id="19" w:author="Earl Conway" w:date="2021-05-02T11:52:00Z">
              <w:r w:rsidR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9</w:t>
              </w:r>
            </w:ins>
            <w:del w:id="20" w:author="Earl Conway" w:date="2021-05-02T11:52:00Z">
              <w:r w:rsidRPr="00010CC8" w:rsidDel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5</w:delText>
              </w:r>
            </w:del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D7FD7" w:rsidRPr="00010CC8" w14:paraId="530A2C30" w14:textId="77777777" w:rsidTr="00AF5A83">
        <w:tc>
          <w:tcPr>
            <w:tcW w:w="2808" w:type="dxa"/>
          </w:tcPr>
          <w:p w14:paraId="15784AC1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Miscellaneous (outreach materials)</w:t>
            </w:r>
          </w:p>
        </w:tc>
        <w:tc>
          <w:tcPr>
            <w:tcW w:w="1710" w:type="dxa"/>
          </w:tcPr>
          <w:p w14:paraId="42D87BAB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60D39BF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6D1A12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88DFB88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9F765D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7B262A45" w14:textId="77777777" w:rsidTr="00AF5A83">
        <w:tc>
          <w:tcPr>
            <w:tcW w:w="2808" w:type="dxa"/>
          </w:tcPr>
          <w:p w14:paraId="78779C01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FA8C92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38A6B8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60AF5D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3490C7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8A2DDDC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5B137F12" w14:textId="77777777" w:rsidTr="0093107E">
        <w:trPr>
          <w:trHeight w:val="512"/>
        </w:trPr>
        <w:tc>
          <w:tcPr>
            <w:tcW w:w="2808" w:type="dxa"/>
          </w:tcPr>
          <w:p w14:paraId="50A8B82E" w14:textId="1337B864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City of Carlsbad</w:t>
            </w:r>
          </w:p>
        </w:tc>
        <w:tc>
          <w:tcPr>
            <w:tcW w:w="1710" w:type="dxa"/>
          </w:tcPr>
          <w:p w14:paraId="73AE8A1C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9F5465E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19930BC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EF52B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54444B8F" w14:textId="1221BE4E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ins w:id="21" w:author="Earl Conway" w:date="2021-05-02T11:52:00Z">
              <w:r w:rsidR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9</w:t>
              </w:r>
            </w:ins>
            <w:del w:id="22" w:author="Earl Conway" w:date="2021-05-02T11:52:00Z">
              <w:r w:rsidRPr="00010CC8" w:rsidDel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5</w:delText>
              </w:r>
            </w:del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D7FD7" w:rsidRPr="00010CC8" w14:paraId="64D3FEE5" w14:textId="77777777" w:rsidTr="0093107E">
        <w:tc>
          <w:tcPr>
            <w:tcW w:w="2808" w:type="dxa"/>
          </w:tcPr>
          <w:p w14:paraId="15FEB261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Administrative/ Technical services</w:t>
            </w:r>
          </w:p>
        </w:tc>
        <w:tc>
          <w:tcPr>
            <w:tcW w:w="1710" w:type="dxa"/>
          </w:tcPr>
          <w:p w14:paraId="670DE8BC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BA668AA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09F89B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932AA6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7D8021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12BE99B3" w14:textId="77777777" w:rsidTr="0093107E">
        <w:tc>
          <w:tcPr>
            <w:tcW w:w="2808" w:type="dxa"/>
          </w:tcPr>
          <w:p w14:paraId="33E6844A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Construction Costs/Materials</w:t>
            </w:r>
          </w:p>
        </w:tc>
        <w:tc>
          <w:tcPr>
            <w:tcW w:w="1710" w:type="dxa"/>
          </w:tcPr>
          <w:p w14:paraId="2D6DD058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68DE820E" w14:textId="592E7515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30</w:t>
            </w: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,000</w:t>
            </w:r>
          </w:p>
        </w:tc>
        <w:tc>
          <w:tcPr>
            <w:tcW w:w="1170" w:type="dxa"/>
          </w:tcPr>
          <w:p w14:paraId="3B3034DE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4369041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</w:tcPr>
          <w:p w14:paraId="2ECDA45E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2779B9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5F75844C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3A614C8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41C08BC3" w14:textId="7D63955B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ins w:id="23" w:author="Earl Conway" w:date="2021-05-02T11:52:00Z">
              <w:r w:rsidR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9</w:t>
              </w:r>
            </w:ins>
            <w:del w:id="24" w:author="Earl Conway" w:date="2021-05-02T11:52:00Z">
              <w:r w:rsidRPr="00010CC8" w:rsidDel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5</w:delText>
              </w:r>
            </w:del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D7FD7" w:rsidRPr="00010CC8" w14:paraId="4A6069A7" w14:textId="77777777" w:rsidTr="0093107E">
        <w:tc>
          <w:tcPr>
            <w:tcW w:w="2808" w:type="dxa"/>
          </w:tcPr>
          <w:p w14:paraId="351B240C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Labor (paid)</w:t>
            </w:r>
          </w:p>
        </w:tc>
        <w:tc>
          <w:tcPr>
            <w:tcW w:w="1710" w:type="dxa"/>
          </w:tcPr>
          <w:p w14:paraId="6D42A6CA" w14:textId="109C5A05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5,000</w:t>
            </w:r>
          </w:p>
        </w:tc>
        <w:tc>
          <w:tcPr>
            <w:tcW w:w="1170" w:type="dxa"/>
          </w:tcPr>
          <w:p w14:paraId="310589B2" w14:textId="558E68A2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</w:tcPr>
          <w:p w14:paraId="3C80444F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C971F4" w14:textId="5350FC52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0E255CA9" w14:textId="0980830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ins w:id="25" w:author="Earl Conway" w:date="2021-05-02T11:52:00Z">
              <w:r w:rsidR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9</w:t>
              </w:r>
            </w:ins>
            <w:del w:id="26" w:author="Earl Conway" w:date="2021-05-02T11:52:00Z">
              <w:r w:rsidRPr="00010CC8" w:rsidDel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5</w:delText>
              </w:r>
            </w:del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D7FD7" w:rsidRPr="00010CC8" w14:paraId="5A8603E5" w14:textId="77777777" w:rsidTr="0093107E">
        <w:tc>
          <w:tcPr>
            <w:tcW w:w="2808" w:type="dxa"/>
          </w:tcPr>
          <w:p w14:paraId="6FC21697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Labor (volunteer)</w:t>
            </w:r>
          </w:p>
        </w:tc>
        <w:tc>
          <w:tcPr>
            <w:tcW w:w="1710" w:type="dxa"/>
          </w:tcPr>
          <w:p w14:paraId="03E9806B" w14:textId="5F511B24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FF0292B" w14:textId="2AECF3C8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68151D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FEBFBE" w14:textId="72FB39FF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20EBD6F" w14:textId="1C1BD65C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4C3945FE" w14:textId="77777777" w:rsidTr="0093107E">
        <w:tc>
          <w:tcPr>
            <w:tcW w:w="2808" w:type="dxa"/>
          </w:tcPr>
          <w:p w14:paraId="62504759" w14:textId="180A01F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Miscellaneous (</w:t>
            </w:r>
            <w:r>
              <w:rPr>
                <w:rFonts w:ascii="Arial" w:eastAsia="Calibri" w:hAnsi="Arial" w:cs="Arial"/>
                <w:sz w:val="24"/>
                <w:szCs w:val="24"/>
              </w:rPr>
              <w:t>meals/water/safety</w:t>
            </w:r>
            <w:r w:rsidRPr="00010CC8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3CCE1565" w14:textId="7BFEBA7F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17AB64" w14:textId="4EE9D78A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170428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072A6E" w14:textId="07226E30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FF384C4" w14:textId="458B2BF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bookmarkEnd w:id="14"/>
      <w:tr w:rsidR="003D7FD7" w:rsidRPr="00010CC8" w14:paraId="2D9AA47A" w14:textId="77777777" w:rsidTr="00AF5A83">
        <w:tc>
          <w:tcPr>
            <w:tcW w:w="2808" w:type="dxa"/>
          </w:tcPr>
          <w:p w14:paraId="42A78228" w14:textId="3E4606B3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38FDFE" w14:textId="03F04B88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874BB5C" w14:textId="6E746FC2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1449A3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DC984D" w14:textId="0FA956D2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CCBB2E3" w14:textId="0D584DB2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0DF8A8EE" w14:textId="77777777" w:rsidTr="00AF5A83">
        <w:tc>
          <w:tcPr>
            <w:tcW w:w="2808" w:type="dxa"/>
          </w:tcPr>
          <w:p w14:paraId="10864549" w14:textId="65B1E2C6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1CB586" w14:textId="31B2577B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A6C8B68" w14:textId="6A935860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2CD154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672E00" w14:textId="0D3CA505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45C8F78" w14:textId="557F3C64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38DB7869" w14:textId="77777777" w:rsidTr="00AF5A83">
        <w:tc>
          <w:tcPr>
            <w:tcW w:w="2808" w:type="dxa"/>
          </w:tcPr>
          <w:p w14:paraId="71309637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FFFB5D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FEED3E4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4397E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26B2EF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BAB620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74D98139" w14:textId="77777777" w:rsidTr="00AF5A83">
        <w:tc>
          <w:tcPr>
            <w:tcW w:w="2808" w:type="dxa"/>
          </w:tcPr>
          <w:p w14:paraId="6618D825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228F674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83B96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6B6DAB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5B122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4D39A75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360E31DD" w14:textId="77777777" w:rsidTr="00AF5A83">
        <w:tc>
          <w:tcPr>
            <w:tcW w:w="2808" w:type="dxa"/>
          </w:tcPr>
          <w:p w14:paraId="484E13CA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sz w:val="24"/>
                <w:szCs w:val="24"/>
              </w:rPr>
              <w:t>Total Direct Costs</w:t>
            </w:r>
          </w:p>
        </w:tc>
        <w:tc>
          <w:tcPr>
            <w:tcW w:w="1710" w:type="dxa"/>
          </w:tcPr>
          <w:p w14:paraId="765A0ADD" w14:textId="7455B5DF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$</w:t>
            </w:r>
            <w:r w:rsidR="00CA3F0B">
              <w:rPr>
                <w:rFonts w:ascii="Arial Narrow" w:eastAsia="Calibri" w:hAnsi="Arial Narrow" w:cs="Arial Narrow"/>
                <w:sz w:val="24"/>
                <w:szCs w:val="24"/>
              </w:rPr>
              <w:t>125,000</w:t>
            </w:r>
          </w:p>
        </w:tc>
        <w:tc>
          <w:tcPr>
            <w:tcW w:w="1170" w:type="dxa"/>
          </w:tcPr>
          <w:p w14:paraId="775FC25C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B029DA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424F5D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EEB5AFB" w14:textId="0BE83AFA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CF3C6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ins w:id="27" w:author="Earl Conway" w:date="2021-05-02T11:52:00Z">
              <w:r w:rsidR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9</w:t>
              </w:r>
            </w:ins>
            <w:del w:id="28" w:author="Earl Conway" w:date="2021-05-02T11:52:00Z">
              <w:r w:rsidRPr="00CF3C6D" w:rsidDel="00C72DFA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5</w:delText>
              </w:r>
            </w:del>
            <w:r w:rsidRPr="00CF3C6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/2024</w:t>
            </w:r>
          </w:p>
        </w:tc>
      </w:tr>
    </w:tbl>
    <w:p w14:paraId="4FE90DA8" w14:textId="7A012C35" w:rsidR="0050364A" w:rsidRDefault="00F42190" w:rsidP="00F42190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*Volunteer labor calculated at </w:t>
      </w:r>
      <w:r w:rsidR="00381AED">
        <w:rPr>
          <w:rFonts w:ascii="Times New Roman" w:hAnsi="Times New Roman" w:cs="Times New Roman"/>
          <w:sz w:val="24"/>
        </w:rPr>
        <w:t>$10/hr for age 16 and under; $18/hr for other volunteers; agency staff labor rates @ $24/hr</w:t>
      </w:r>
    </w:p>
    <w:p w14:paraId="1A09E85D" w14:textId="0923FC0C" w:rsidR="00381AED" w:rsidRDefault="00381AED" w:rsidP="00F42190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2AD65F6A" w14:textId="77777777" w:rsidR="00217B71" w:rsidRPr="002321B9" w:rsidRDefault="00217B71">
      <w:pPr>
        <w:spacing w:after="0" w:line="276" w:lineRule="auto"/>
        <w:rPr>
          <w:rFonts w:ascii="Times New Roman" w:hAnsi="Times New Roman" w:cs="Times New Roman"/>
          <w:sz w:val="24"/>
        </w:rPr>
      </w:pPr>
    </w:p>
    <w:sectPr w:rsidR="00217B71" w:rsidRPr="0023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637"/>
    <w:multiLevelType w:val="hybridMultilevel"/>
    <w:tmpl w:val="211C9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D8D"/>
    <w:multiLevelType w:val="hybridMultilevel"/>
    <w:tmpl w:val="F988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A73C6"/>
    <w:multiLevelType w:val="hybridMultilevel"/>
    <w:tmpl w:val="0FA6BF14"/>
    <w:lvl w:ilvl="0" w:tplc="7CB0ED14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0C24"/>
    <w:multiLevelType w:val="hybridMultilevel"/>
    <w:tmpl w:val="8D2E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B3D17"/>
    <w:multiLevelType w:val="hybridMultilevel"/>
    <w:tmpl w:val="A844AD06"/>
    <w:lvl w:ilvl="0" w:tplc="C9E60E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arl Conway">
    <w15:presenceInfo w15:providerId="Windows Live" w15:userId="e1fcecc1361516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A4"/>
    <w:rsid w:val="000011D5"/>
    <w:rsid w:val="00010CC8"/>
    <w:rsid w:val="0003075C"/>
    <w:rsid w:val="00065259"/>
    <w:rsid w:val="00075FFC"/>
    <w:rsid w:val="0008570C"/>
    <w:rsid w:val="000D3F72"/>
    <w:rsid w:val="000F2068"/>
    <w:rsid w:val="0011673F"/>
    <w:rsid w:val="00127459"/>
    <w:rsid w:val="001317D7"/>
    <w:rsid w:val="00162ADF"/>
    <w:rsid w:val="001A207E"/>
    <w:rsid w:val="001C0A2D"/>
    <w:rsid w:val="001C1EA4"/>
    <w:rsid w:val="001C4A72"/>
    <w:rsid w:val="001D002B"/>
    <w:rsid w:val="001D0FA7"/>
    <w:rsid w:val="001E05C4"/>
    <w:rsid w:val="001F4688"/>
    <w:rsid w:val="00205E9B"/>
    <w:rsid w:val="00217B71"/>
    <w:rsid w:val="002321B9"/>
    <w:rsid w:val="00245BF8"/>
    <w:rsid w:val="00264E39"/>
    <w:rsid w:val="00273DE6"/>
    <w:rsid w:val="002A6990"/>
    <w:rsid w:val="002E0CDA"/>
    <w:rsid w:val="002F4548"/>
    <w:rsid w:val="0031083F"/>
    <w:rsid w:val="00322ED8"/>
    <w:rsid w:val="00331BD5"/>
    <w:rsid w:val="00336B3D"/>
    <w:rsid w:val="00344DB5"/>
    <w:rsid w:val="00356283"/>
    <w:rsid w:val="00381AED"/>
    <w:rsid w:val="00397FA5"/>
    <w:rsid w:val="003B4295"/>
    <w:rsid w:val="003D25C3"/>
    <w:rsid w:val="003D7FD7"/>
    <w:rsid w:val="004419F9"/>
    <w:rsid w:val="00454306"/>
    <w:rsid w:val="00466AD9"/>
    <w:rsid w:val="00471D54"/>
    <w:rsid w:val="00477515"/>
    <w:rsid w:val="004967E5"/>
    <w:rsid w:val="004D1E64"/>
    <w:rsid w:val="0050364A"/>
    <w:rsid w:val="00514E69"/>
    <w:rsid w:val="00524127"/>
    <w:rsid w:val="00537926"/>
    <w:rsid w:val="00541225"/>
    <w:rsid w:val="00595C0E"/>
    <w:rsid w:val="005B2B02"/>
    <w:rsid w:val="005E0227"/>
    <w:rsid w:val="00600173"/>
    <w:rsid w:val="00621B3C"/>
    <w:rsid w:val="00627AF7"/>
    <w:rsid w:val="00637881"/>
    <w:rsid w:val="006C422F"/>
    <w:rsid w:val="00716D82"/>
    <w:rsid w:val="0073767C"/>
    <w:rsid w:val="00751818"/>
    <w:rsid w:val="0075327A"/>
    <w:rsid w:val="00774FB4"/>
    <w:rsid w:val="007E40E1"/>
    <w:rsid w:val="007F2FD2"/>
    <w:rsid w:val="007F6631"/>
    <w:rsid w:val="008107B3"/>
    <w:rsid w:val="00825D25"/>
    <w:rsid w:val="00861A49"/>
    <w:rsid w:val="008B5EE1"/>
    <w:rsid w:val="008E26D7"/>
    <w:rsid w:val="008E60BF"/>
    <w:rsid w:val="0091514A"/>
    <w:rsid w:val="00924885"/>
    <w:rsid w:val="0093107E"/>
    <w:rsid w:val="009679AF"/>
    <w:rsid w:val="00987839"/>
    <w:rsid w:val="00993819"/>
    <w:rsid w:val="009978CA"/>
    <w:rsid w:val="009C67FD"/>
    <w:rsid w:val="009C7BDB"/>
    <w:rsid w:val="00A018FE"/>
    <w:rsid w:val="00A718D7"/>
    <w:rsid w:val="00A7681E"/>
    <w:rsid w:val="00A7757C"/>
    <w:rsid w:val="00AA7022"/>
    <w:rsid w:val="00AE1B3E"/>
    <w:rsid w:val="00AF04A6"/>
    <w:rsid w:val="00AF0A9B"/>
    <w:rsid w:val="00AF5A83"/>
    <w:rsid w:val="00B35A0D"/>
    <w:rsid w:val="00B37702"/>
    <w:rsid w:val="00B818B0"/>
    <w:rsid w:val="00B86510"/>
    <w:rsid w:val="00BB2A8B"/>
    <w:rsid w:val="00C072B7"/>
    <w:rsid w:val="00C13749"/>
    <w:rsid w:val="00C20D4B"/>
    <w:rsid w:val="00C258D1"/>
    <w:rsid w:val="00C5197F"/>
    <w:rsid w:val="00C6195E"/>
    <w:rsid w:val="00C72DFA"/>
    <w:rsid w:val="00C73C30"/>
    <w:rsid w:val="00C84B93"/>
    <w:rsid w:val="00CA3F0B"/>
    <w:rsid w:val="00CD535D"/>
    <w:rsid w:val="00D232E9"/>
    <w:rsid w:val="00D62B09"/>
    <w:rsid w:val="00D76152"/>
    <w:rsid w:val="00D7647C"/>
    <w:rsid w:val="00D77A38"/>
    <w:rsid w:val="00D87648"/>
    <w:rsid w:val="00D91A5F"/>
    <w:rsid w:val="00DA6E0C"/>
    <w:rsid w:val="00DC5253"/>
    <w:rsid w:val="00DE61AF"/>
    <w:rsid w:val="00E30786"/>
    <w:rsid w:val="00E4208C"/>
    <w:rsid w:val="00E53B7E"/>
    <w:rsid w:val="00E86682"/>
    <w:rsid w:val="00EA21DB"/>
    <w:rsid w:val="00EE26FB"/>
    <w:rsid w:val="00F04394"/>
    <w:rsid w:val="00F16771"/>
    <w:rsid w:val="00F32368"/>
    <w:rsid w:val="00F42190"/>
    <w:rsid w:val="00F426A9"/>
    <w:rsid w:val="00F50CE9"/>
    <w:rsid w:val="00F537F9"/>
    <w:rsid w:val="00F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9D72"/>
  <w15:chartTrackingRefBased/>
  <w15:docId w15:val="{01BCEA65-BC97-4E80-950D-C645DC3A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1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0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8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1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rsid w:val="00627AF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Wesley C CIV USARMY CESPA (USA)</dc:creator>
  <cp:keywords/>
  <dc:description/>
  <cp:lastModifiedBy>Earl Conway</cp:lastModifiedBy>
  <cp:revision>5</cp:revision>
  <cp:lastPrinted>2021-04-30T12:56:00Z</cp:lastPrinted>
  <dcterms:created xsi:type="dcterms:W3CDTF">2021-05-02T17:38:00Z</dcterms:created>
  <dcterms:modified xsi:type="dcterms:W3CDTF">2021-05-02T17:52:00Z</dcterms:modified>
</cp:coreProperties>
</file>